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B442" w14:textId="77777777" w:rsidR="003E2419" w:rsidRPr="003E2419" w:rsidRDefault="001A3098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9"/>
          <w:szCs w:val="29"/>
        </w:rPr>
        <w:t xml:space="preserve">Day </w:t>
      </w:r>
      <w:r>
        <w:rPr>
          <w:rFonts w:ascii="Arial" w:hAnsi="Arial" w:cs="Arial" w:hint="eastAsia"/>
          <w:color w:val="000000"/>
          <w:sz w:val="29"/>
          <w:szCs w:val="29"/>
        </w:rPr>
        <w:t>4</w:t>
      </w:r>
      <w:r w:rsidR="003E2419" w:rsidRPr="003E2419">
        <w:rPr>
          <w:rFonts w:ascii="Arial" w:eastAsia="Times New Roman" w:hAnsi="Arial" w:cs="Arial"/>
          <w:color w:val="000000"/>
          <w:sz w:val="29"/>
          <w:szCs w:val="29"/>
        </w:rPr>
        <w:t xml:space="preserve"> Survey Activity</w:t>
      </w:r>
    </w:p>
    <w:p w14:paraId="0584136F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EA396E" w14:textId="77777777" w:rsidR="003E2419" w:rsidRPr="001B2B6A" w:rsidRDefault="001B2B6A" w:rsidP="003E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Check survey homework</w:t>
      </w:r>
      <w:r>
        <w:rPr>
          <w:rFonts w:ascii="Arial" w:hAnsi="Arial" w:cs="Arial" w:hint="eastAsia"/>
          <w:color w:val="000000"/>
          <w:sz w:val="29"/>
          <w:szCs w:val="29"/>
        </w:rPr>
        <w:t xml:space="preserve"> completion.</w:t>
      </w:r>
    </w:p>
    <w:p w14:paraId="52A9FBF7" w14:textId="77777777" w:rsidR="003E2419" w:rsidRPr="003E2419" w:rsidRDefault="003E2419" w:rsidP="001B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Arial" w:eastAsia="Times New Roman" w:hAnsi="Arial" w:cs="Arial"/>
          <w:color w:val="000000"/>
          <w:sz w:val="29"/>
          <w:szCs w:val="29"/>
        </w:rPr>
        <w:t>2. Students work in a group of four to share their survey results.  Each group will compile their survey finding into a list and report</w:t>
      </w:r>
      <w:r w:rsidR="001B2B6A">
        <w:rPr>
          <w:rFonts w:ascii="Arial" w:eastAsia="Times New Roman" w:hAnsi="Arial" w:cs="Arial"/>
          <w:color w:val="000000"/>
          <w:sz w:val="29"/>
          <w:szCs w:val="29"/>
        </w:rPr>
        <w:t xml:space="preserve"> to the entire class. The oral </w:t>
      </w:r>
      <w:r w:rsidRPr="003E2419">
        <w:rPr>
          <w:rFonts w:ascii="Arial" w:eastAsia="Times New Roman" w:hAnsi="Arial" w:cs="Arial"/>
          <w:color w:val="000000"/>
          <w:sz w:val="29"/>
          <w:szCs w:val="29"/>
        </w:rPr>
        <w:t>report should include the top three desirable traits that boys like when looking for a gi</w:t>
      </w:r>
      <w:r w:rsidR="001B2B6A">
        <w:rPr>
          <w:rFonts w:ascii="Arial" w:eastAsia="Times New Roman" w:hAnsi="Arial" w:cs="Arial"/>
          <w:color w:val="000000"/>
          <w:sz w:val="29"/>
          <w:szCs w:val="29"/>
        </w:rPr>
        <w:t>rl</w:t>
      </w:r>
      <w:r w:rsidRPr="003E2419">
        <w:rPr>
          <w:rFonts w:ascii="Arial" w:eastAsia="Times New Roman" w:hAnsi="Arial" w:cs="Arial"/>
          <w:color w:val="000000"/>
          <w:sz w:val="29"/>
          <w:szCs w:val="29"/>
        </w:rPr>
        <w:t>friend and the top three</w:t>
      </w:r>
      <w:r w:rsidR="001B2B6A">
        <w:rPr>
          <w:rFonts w:ascii="Arial" w:eastAsia="Times New Roman" w:hAnsi="Arial" w:cs="Arial"/>
          <w:color w:val="000000"/>
          <w:sz w:val="29"/>
          <w:szCs w:val="29"/>
        </w:rPr>
        <w:t xml:space="preserve"> traits that are undesirable. </w:t>
      </w:r>
      <w:r w:rsidR="001B2B6A">
        <w:rPr>
          <w:rFonts w:ascii="Arial" w:hAnsi="Arial" w:cs="Arial" w:hint="eastAsia"/>
          <w:color w:val="000000"/>
          <w:sz w:val="29"/>
          <w:szCs w:val="29"/>
        </w:rPr>
        <w:t>Groups will also compile such information for girls looking for their ideal boyfriend.</w:t>
      </w:r>
      <w:r w:rsidR="001B2B6A" w:rsidRPr="003E2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3405C0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Arial" w:eastAsia="Times New Roman" w:hAnsi="Arial" w:cs="Arial"/>
          <w:color w:val="000000"/>
          <w:sz w:val="29"/>
          <w:szCs w:val="29"/>
        </w:rPr>
        <w:t xml:space="preserve">In the report, students are required to use the following patterns. </w:t>
      </w:r>
    </w:p>
    <w:p w14:paraId="0CCD7A7C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E09175" w14:textId="77777777" w:rsidR="003E2419" w:rsidRDefault="002B370E" w:rsidP="00DF1F0F">
      <w:pPr>
        <w:spacing w:after="0" w:line="240" w:lineRule="auto"/>
        <w:ind w:firstLine="315"/>
        <w:rPr>
          <w:rFonts w:ascii="KaiTi" w:eastAsia="KaiTi" w:hAnsi="KaiTi" w:cs="SimSun"/>
          <w:color w:val="000000"/>
          <w:sz w:val="36"/>
          <w:szCs w:val="36"/>
        </w:rPr>
      </w:pPr>
      <w:ins w:id="1" w:author="Baozhang He" w:date="2013-07-23T15:15:00Z">
        <w:r>
          <w:rPr>
            <w:rFonts w:ascii="Arial" w:hAnsi="Arial" w:cs="Arial" w:hint="eastAsia"/>
            <w:color w:val="000000"/>
            <w:sz w:val="29"/>
            <w:szCs w:val="29"/>
            <w:u w:val="single"/>
          </w:rPr>
          <w:t>有</w:t>
        </w:r>
      </w:ins>
      <w:r w:rsidR="001B2B6A">
        <w:rPr>
          <w:rFonts w:ascii="Arial" w:hAnsi="Arial" w:cs="Arial" w:hint="eastAsia"/>
          <w:color w:val="000000"/>
          <w:sz w:val="29"/>
          <w:szCs w:val="29"/>
          <w:u w:val="single"/>
        </w:rPr>
        <w:t xml:space="preserve">#   </w:t>
      </w:r>
      <w:r w:rsidR="001B2B6A" w:rsidRPr="001B2B6A">
        <w:rPr>
          <w:rFonts w:ascii="KaiTi" w:eastAsia="KaiTi" w:hAnsi="KaiTi" w:cs="SimSun" w:hint="eastAsia"/>
          <w:color w:val="000000"/>
          <w:sz w:val="36"/>
          <w:szCs w:val="36"/>
        </w:rPr>
        <w:t>个男孩/</w:t>
      </w:r>
      <w:r w:rsidR="003E2419" w:rsidRPr="001B2B6A">
        <w:rPr>
          <w:rFonts w:ascii="KaiTi" w:eastAsia="KaiTi" w:hAnsi="KaiTi" w:cs="SimSun" w:hint="eastAsia"/>
          <w:color w:val="000000"/>
          <w:sz w:val="36"/>
          <w:szCs w:val="36"/>
        </w:rPr>
        <w:t>女孩</w:t>
      </w:r>
      <w:r w:rsidR="003E2419" w:rsidRPr="001B2B6A">
        <w:rPr>
          <w:rFonts w:ascii="KaiTi" w:eastAsia="KaiTi" w:hAnsi="KaiTi" w:cs="SimSun" w:hint="eastAsia"/>
          <w:b/>
          <w:bCs/>
          <w:color w:val="000000"/>
          <w:sz w:val="56"/>
          <w:szCs w:val="56"/>
        </w:rPr>
        <w:t>被</w:t>
      </w:r>
      <w:r w:rsidR="001B2B6A">
        <w:rPr>
          <w:rFonts w:ascii="KaiTi" w:eastAsia="KaiTi" w:hAnsi="KaiTi" w:cs="SimSun" w:hint="eastAsia"/>
          <w:b/>
          <w:bCs/>
          <w:color w:val="000000"/>
          <w:sz w:val="36"/>
          <w:szCs w:val="36"/>
        </w:rPr>
        <w:t xml:space="preserve"> </w:t>
      </w:r>
      <w:r w:rsidR="001B2B6A" w:rsidRPr="001B2B6A">
        <w:rPr>
          <w:rFonts w:ascii="KaiTi" w:eastAsia="KaiTi" w:hAnsi="KaiTi" w:cs="SimSun" w:hint="eastAsia"/>
          <w:color w:val="000000"/>
          <w:sz w:val="36"/>
          <w:szCs w:val="36"/>
          <w:u w:val="single"/>
        </w:rPr>
        <w:t>adjective</w:t>
      </w:r>
      <w:r w:rsidR="001B2B6A">
        <w:rPr>
          <w:rFonts w:ascii="KaiTi" w:eastAsia="KaiTi" w:hAnsi="KaiTi" w:cs="SimSun" w:hint="eastAsia"/>
          <w:b/>
          <w:bCs/>
          <w:color w:val="000000"/>
          <w:sz w:val="36"/>
          <w:szCs w:val="36"/>
          <w:u w:val="single"/>
        </w:rPr>
        <w:t xml:space="preserve"> </w:t>
      </w:r>
      <w:r w:rsidR="003E2419" w:rsidRPr="001B2B6A">
        <w:rPr>
          <w:rFonts w:ascii="KaiTi" w:eastAsia="KaiTi" w:hAnsi="KaiTi" w:cs="SimSun" w:hint="eastAsia"/>
          <w:color w:val="000000"/>
          <w:sz w:val="36"/>
          <w:szCs w:val="36"/>
        </w:rPr>
        <w:t>的女孩</w:t>
      </w:r>
      <w:r w:rsidR="001B2B6A" w:rsidRPr="001B2B6A">
        <w:rPr>
          <w:rFonts w:ascii="KaiTi" w:eastAsia="KaiTi" w:hAnsi="KaiTi" w:cs="Arial" w:hint="eastAsia"/>
          <w:color w:val="000000"/>
          <w:sz w:val="36"/>
          <w:szCs w:val="36"/>
        </w:rPr>
        <w:t>/</w:t>
      </w:r>
      <w:r w:rsidR="003E2419" w:rsidRPr="001B2B6A">
        <w:rPr>
          <w:rFonts w:ascii="KaiTi" w:eastAsia="KaiTi" w:hAnsi="KaiTi" w:cs="SimSun" w:hint="eastAsia"/>
          <w:color w:val="000000"/>
          <w:sz w:val="36"/>
          <w:szCs w:val="36"/>
        </w:rPr>
        <w:t>男孩</w:t>
      </w:r>
      <w:r w:rsidR="003E2419" w:rsidRPr="001B2B6A">
        <w:rPr>
          <w:rFonts w:ascii="KaiTi" w:eastAsia="KaiTi" w:hAnsi="KaiTi" w:cs="Arial"/>
          <w:color w:val="000000"/>
          <w:sz w:val="36"/>
          <w:szCs w:val="36"/>
        </w:rPr>
        <w:t xml:space="preserve"> </w:t>
      </w:r>
      <w:r w:rsidR="003E2419" w:rsidRPr="001B2B6A">
        <w:rPr>
          <w:rFonts w:ascii="KaiTi" w:eastAsia="KaiTi" w:hAnsi="KaiTi" w:cs="SimSun" w:hint="eastAsia"/>
          <w:b/>
          <w:bCs/>
          <w:color w:val="000000"/>
          <w:sz w:val="48"/>
          <w:szCs w:val="48"/>
        </w:rPr>
        <w:t>吸</w:t>
      </w:r>
      <w:r w:rsidR="003E2419" w:rsidRPr="001B2B6A">
        <w:rPr>
          <w:rFonts w:ascii="KaiTi" w:eastAsia="KaiTi" w:hAnsi="KaiTi" w:cs="SimSun"/>
          <w:b/>
          <w:bCs/>
          <w:color w:val="000000"/>
          <w:sz w:val="48"/>
          <w:szCs w:val="48"/>
        </w:rPr>
        <w:t>引</w:t>
      </w:r>
      <w:r w:rsidR="001B2B6A" w:rsidRPr="001B2B6A">
        <w:rPr>
          <w:rFonts w:ascii="KaiTi" w:eastAsia="KaiTi" w:hAnsi="KaiTi" w:cs="SimSun" w:hint="eastAsia"/>
          <w:b/>
          <w:bCs/>
          <w:color w:val="000000"/>
          <w:sz w:val="48"/>
          <w:szCs w:val="48"/>
        </w:rPr>
        <w:t>了</w:t>
      </w:r>
      <w:r w:rsidR="001B2B6A" w:rsidRPr="00DF1F0F">
        <w:rPr>
          <w:rFonts w:ascii="KaiTi" w:eastAsia="KaiTi" w:hAnsi="KaiTi" w:cs="SimSun" w:hint="eastAsia"/>
          <w:color w:val="000000"/>
          <w:sz w:val="36"/>
          <w:szCs w:val="36"/>
        </w:rPr>
        <w:t>。</w:t>
      </w:r>
    </w:p>
    <w:p w14:paraId="5F390800" w14:textId="77777777" w:rsidR="001B2B6A" w:rsidRPr="001B2B6A" w:rsidRDefault="00DF1F0F" w:rsidP="00DF1F0F">
      <w:pPr>
        <w:spacing w:after="0" w:line="240" w:lineRule="auto"/>
        <w:ind w:firstLine="31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  <w:t xml:space="preserve">  </w:t>
      </w:r>
      <w:proofErr w:type="gramStart"/>
      <w:r w:rsidR="001B2B6A">
        <w:rPr>
          <w:rFonts w:ascii="KaiTi" w:eastAsia="KaiTi" w:hAnsi="KaiTi" w:cs="SimSun" w:hint="eastAsia"/>
          <w:i/>
          <w:iCs/>
          <w:color w:val="000000"/>
          <w:sz w:val="28"/>
          <w:szCs w:val="28"/>
        </w:rPr>
        <w:t>verb</w:t>
      </w:r>
      <w:proofErr w:type="gramEnd"/>
    </w:p>
    <w:p w14:paraId="29F4C151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907AF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Arial" w:eastAsia="Times New Roman" w:hAnsi="Arial" w:cs="Arial"/>
          <w:color w:val="000000"/>
          <w:sz w:val="29"/>
          <w:szCs w:val="29"/>
        </w:rPr>
        <w:t>If there are unusual personalities and traits that boys/girls like, then use the following pattern</w:t>
      </w:r>
    </w:p>
    <w:p w14:paraId="48989473" w14:textId="77777777" w:rsidR="003E2419" w:rsidRPr="003E2419" w:rsidRDefault="003E2419" w:rsidP="003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83CB62" w14:textId="77777777" w:rsidR="003E2419" w:rsidRDefault="007D195C" w:rsidP="001B2B6A">
      <w:pPr>
        <w:spacing w:after="0" w:line="240" w:lineRule="auto"/>
        <w:ind w:firstLine="315"/>
        <w:rPr>
          <w:rFonts w:ascii="KaiTi" w:eastAsia="KaiTi" w:hAnsi="KaiTi" w:cs="SimSun"/>
          <w:color w:val="000000"/>
          <w:sz w:val="32"/>
          <w:szCs w:val="32"/>
        </w:rPr>
      </w:pPr>
      <w:r>
        <w:rPr>
          <w:rFonts w:ascii="Arial" w:hAnsi="Arial" w:cs="Arial" w:hint="eastAsia"/>
          <w:color w:val="000000"/>
          <w:sz w:val="29"/>
          <w:szCs w:val="29"/>
          <w:u w:val="single"/>
        </w:rPr>
        <w:t>有</w:t>
      </w:r>
      <w:r w:rsidR="001B2B6A">
        <w:rPr>
          <w:rFonts w:ascii="Arial" w:hAnsi="Arial" w:cs="Arial" w:hint="eastAsia"/>
          <w:color w:val="000000"/>
          <w:sz w:val="29"/>
          <w:szCs w:val="29"/>
          <w:u w:val="single"/>
        </w:rPr>
        <w:t xml:space="preserve">#   </w:t>
      </w:r>
      <w:r w:rsidR="001B2B6A" w:rsidRPr="001B2B6A">
        <w:rPr>
          <w:rFonts w:ascii="KaiTi" w:eastAsia="KaiTi" w:hAnsi="KaiTi" w:cs="SimSun" w:hint="eastAsia"/>
          <w:color w:val="000000"/>
          <w:sz w:val="36"/>
          <w:szCs w:val="36"/>
        </w:rPr>
        <w:t>个男孩/女</w:t>
      </w:r>
      <w:r w:rsidR="001B2B6A">
        <w:rPr>
          <w:rFonts w:ascii="KaiTi" w:eastAsia="KaiTi" w:hAnsi="KaiTi" w:cs="SimSun" w:hint="eastAsia"/>
          <w:color w:val="000000"/>
          <w:sz w:val="36"/>
          <w:szCs w:val="36"/>
        </w:rPr>
        <w:t>孩</w:t>
      </w:r>
      <w:r w:rsidR="003E2419" w:rsidRPr="001B2B6A">
        <w:rPr>
          <w:rFonts w:ascii="KaiTi" w:eastAsia="KaiTi" w:hAnsi="KaiTi" w:cs="SimSun" w:hint="eastAsia"/>
          <w:b/>
          <w:bCs/>
          <w:color w:val="000000"/>
          <w:sz w:val="56"/>
          <w:szCs w:val="56"/>
        </w:rPr>
        <w:t>连</w:t>
      </w:r>
      <w:r w:rsidR="001B2B6A" w:rsidRPr="001B2B6A">
        <w:rPr>
          <w:rFonts w:ascii="KaiTi" w:eastAsia="KaiTi" w:hAnsi="KaiTi" w:cs="SimSun" w:hint="eastAsia"/>
          <w:color w:val="000000"/>
          <w:sz w:val="36"/>
          <w:szCs w:val="36"/>
          <w:u w:val="single"/>
        </w:rPr>
        <w:t>adjective</w:t>
      </w:r>
      <w:r w:rsidR="003E2419" w:rsidRPr="001B2B6A">
        <w:rPr>
          <w:rFonts w:ascii="KaiTi" w:eastAsia="KaiTi" w:hAnsi="KaiTi" w:cs="SimSun" w:hint="eastAsia"/>
          <w:color w:val="000000"/>
          <w:sz w:val="36"/>
          <w:szCs w:val="36"/>
        </w:rPr>
        <w:t>的女孩</w:t>
      </w:r>
      <w:r w:rsidR="001B2B6A" w:rsidRPr="001B2B6A">
        <w:rPr>
          <w:rFonts w:ascii="KaiTi" w:eastAsia="KaiTi" w:hAnsi="KaiTi" w:cs="SimSun" w:hint="eastAsia"/>
          <w:color w:val="000000"/>
          <w:sz w:val="36"/>
          <w:szCs w:val="36"/>
        </w:rPr>
        <w:t>/男孩</w:t>
      </w:r>
      <w:r w:rsidR="003E2419" w:rsidRPr="001B2B6A">
        <w:rPr>
          <w:rFonts w:ascii="KaiTi" w:eastAsia="KaiTi" w:hAnsi="KaiTi" w:cs="SimSun" w:hint="eastAsia"/>
          <w:b/>
          <w:bCs/>
          <w:color w:val="000000"/>
          <w:sz w:val="56"/>
          <w:szCs w:val="56"/>
        </w:rPr>
        <w:t>都</w:t>
      </w:r>
      <w:r w:rsidR="003E2419" w:rsidRPr="001B2B6A">
        <w:rPr>
          <w:rFonts w:ascii="KaiTi" w:eastAsia="KaiTi" w:hAnsi="KaiTi" w:cs="SimSun" w:hint="eastAsia"/>
          <w:color w:val="000000"/>
          <w:sz w:val="56"/>
          <w:szCs w:val="56"/>
        </w:rPr>
        <w:t>喜</w:t>
      </w:r>
      <w:r w:rsidR="003E2419" w:rsidRPr="001B2B6A">
        <w:rPr>
          <w:rFonts w:ascii="KaiTi" w:eastAsia="KaiTi" w:hAnsi="KaiTi" w:cs="SimSun"/>
          <w:color w:val="000000"/>
          <w:sz w:val="56"/>
          <w:szCs w:val="56"/>
        </w:rPr>
        <w:t>欢</w:t>
      </w:r>
      <w:r w:rsidR="001B2B6A" w:rsidRPr="00DF1F0F">
        <w:rPr>
          <w:rFonts w:ascii="KaiTi" w:eastAsia="KaiTi" w:hAnsi="KaiTi" w:cs="SimSun" w:hint="eastAsia"/>
          <w:color w:val="000000"/>
          <w:sz w:val="36"/>
          <w:szCs w:val="36"/>
        </w:rPr>
        <w:t>。</w:t>
      </w:r>
    </w:p>
    <w:p w14:paraId="7B1E2CA4" w14:textId="77777777" w:rsidR="001B2B6A" w:rsidRPr="001B2B6A" w:rsidRDefault="001B2B6A" w:rsidP="001B2B6A">
      <w:pPr>
        <w:spacing w:after="0" w:line="240" w:lineRule="auto"/>
        <w:ind w:firstLine="31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</w:r>
      <w:r>
        <w:rPr>
          <w:rFonts w:ascii="KaiTi" w:eastAsia="KaiTi" w:hAnsi="KaiTi" w:cs="SimSun" w:hint="eastAsia"/>
          <w:color w:val="000000"/>
          <w:sz w:val="28"/>
          <w:szCs w:val="28"/>
        </w:rPr>
        <w:tab/>
        <w:t xml:space="preserve">     </w:t>
      </w:r>
      <w:proofErr w:type="gramStart"/>
      <w:r>
        <w:rPr>
          <w:rFonts w:ascii="KaiTi" w:eastAsia="KaiTi" w:hAnsi="KaiTi" w:cs="SimSun" w:hint="eastAsia"/>
          <w:i/>
          <w:iCs/>
          <w:color w:val="000000"/>
          <w:sz w:val="28"/>
          <w:szCs w:val="28"/>
        </w:rPr>
        <w:t>verb</w:t>
      </w:r>
      <w:proofErr w:type="gramEnd"/>
    </w:p>
    <w:p w14:paraId="4FA378B4" w14:textId="77777777" w:rsidR="00985E62" w:rsidRDefault="003E2419" w:rsidP="003E2419">
      <w:r w:rsidRPr="003E241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8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9"/>
    <w:rsid w:val="001A3098"/>
    <w:rsid w:val="001B2B6A"/>
    <w:rsid w:val="0027161E"/>
    <w:rsid w:val="002B370E"/>
    <w:rsid w:val="003E1690"/>
    <w:rsid w:val="003E2419"/>
    <w:rsid w:val="00691D07"/>
    <w:rsid w:val="007D195C"/>
    <w:rsid w:val="00A54E90"/>
    <w:rsid w:val="00D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A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2013-11-21T01:42:00Z</dcterms:created>
  <dcterms:modified xsi:type="dcterms:W3CDTF">2013-11-21T01:42:00Z</dcterms:modified>
</cp:coreProperties>
</file>